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B3AE" w14:textId="141311A4" w:rsidR="00A00E8F" w:rsidRDefault="00A00E8F" w:rsidP="00A00E8F">
      <w:pPr>
        <w:rPr>
          <w:rFonts w:cs="Times New Roman"/>
          <w:highlight w:val="yellow"/>
        </w:rPr>
      </w:pPr>
      <w:r w:rsidRPr="00A00E8F">
        <w:rPr>
          <w:rFonts w:cs="Times New Roman"/>
          <w:highlight w:val="yellow"/>
        </w:rPr>
        <w:t xml:space="preserve">Note: Please </w:t>
      </w:r>
      <w:r>
        <w:rPr>
          <w:rFonts w:cs="Times New Roman"/>
          <w:highlight w:val="yellow"/>
        </w:rPr>
        <w:t>replace highlighted lines with relevant information</w:t>
      </w:r>
      <w:r w:rsidR="00136E77">
        <w:rPr>
          <w:rFonts w:cs="Times New Roman"/>
          <w:highlight w:val="yellow"/>
        </w:rPr>
        <w:t xml:space="preserve"> or remove as appropriate</w:t>
      </w:r>
      <w:r>
        <w:rPr>
          <w:rFonts w:cs="Times New Roman"/>
          <w:highlight w:val="yellow"/>
        </w:rPr>
        <w:t xml:space="preserve"> </w:t>
      </w:r>
    </w:p>
    <w:p w14:paraId="1983F8A3" w14:textId="0DD69512" w:rsidR="00A00E8F" w:rsidRDefault="00A00E8F" w:rsidP="00A00E8F">
      <w:pPr>
        <w:rPr>
          <w:rFonts w:cs="Times New Roman"/>
        </w:rPr>
      </w:pPr>
      <w:r>
        <w:rPr>
          <w:rFonts w:cs="Times New Roman"/>
        </w:rPr>
        <w:t xml:space="preserve">Use this template for Symposium submission ONLY. </w:t>
      </w:r>
      <w:r w:rsidRPr="00A00E8F">
        <w:rPr>
          <w:rFonts w:cs="Times New Roman"/>
        </w:rPr>
        <w:t xml:space="preserve"> </w:t>
      </w:r>
    </w:p>
    <w:p w14:paraId="7C2191CD" w14:textId="77777777" w:rsidR="00A00E8F" w:rsidRPr="00A00E8F" w:rsidRDefault="00A00E8F" w:rsidP="00A00E8F">
      <w:pPr>
        <w:rPr>
          <w:rFonts w:cs="Times New Roman"/>
        </w:rPr>
      </w:pPr>
    </w:p>
    <w:p w14:paraId="5161B351" w14:textId="41B6B67F" w:rsidR="004A6EEA" w:rsidRPr="00247D85" w:rsidRDefault="00247D85" w:rsidP="00247D85">
      <w:pPr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Symposium </w:t>
      </w:r>
      <w:r w:rsidRPr="00247D85">
        <w:rPr>
          <w:rFonts w:cs="Times New Roman"/>
          <w:b/>
        </w:rPr>
        <w:t>Title</w:t>
      </w:r>
    </w:p>
    <w:p w14:paraId="2606DDA3" w14:textId="70717BE5" w:rsidR="00247D85" w:rsidRDefault="00247D85">
      <w:pPr>
        <w:rPr>
          <w:rFonts w:cs="Times New Roman"/>
        </w:rPr>
      </w:pPr>
    </w:p>
    <w:p w14:paraId="4CAAFD8C" w14:textId="6B589E1D" w:rsidR="00247D85" w:rsidRDefault="00247D85" w:rsidP="00A00E8F">
      <w:pPr>
        <w:jc w:val="center"/>
        <w:rPr>
          <w:rFonts w:cs="Times New Roman"/>
        </w:rPr>
      </w:pPr>
      <w:r>
        <w:rPr>
          <w:rFonts w:cs="Times New Roman"/>
        </w:rPr>
        <w:t xml:space="preserve">Keywords: </w:t>
      </w:r>
      <w:r w:rsidRPr="00247D85">
        <w:rPr>
          <w:rFonts w:cs="Times New Roman"/>
          <w:highlight w:val="yellow"/>
        </w:rPr>
        <w:t>[5 maximum]</w:t>
      </w:r>
    </w:p>
    <w:p w14:paraId="3871B9E4" w14:textId="73FA225C" w:rsidR="00247D85" w:rsidRDefault="00247D85" w:rsidP="00247D85">
      <w:pPr>
        <w:jc w:val="center"/>
        <w:rPr>
          <w:rFonts w:cs="Times New Roman"/>
        </w:rPr>
      </w:pPr>
      <w:r>
        <w:rPr>
          <w:rFonts w:cs="Times New Roman"/>
        </w:rPr>
        <w:t xml:space="preserve">Symposium Chairperson: </w:t>
      </w:r>
      <w:r>
        <w:rPr>
          <w:rFonts w:cs="Times New Roman"/>
          <w:highlight w:val="yellow"/>
        </w:rPr>
        <w:t>[</w:t>
      </w:r>
      <w:r w:rsidRPr="00247D85">
        <w:rPr>
          <w:rFonts w:cs="Times New Roman"/>
          <w:highlight w:val="yellow"/>
        </w:rPr>
        <w:t>typically, this would be one of the lead authors</w:t>
      </w:r>
      <w:r>
        <w:rPr>
          <w:rFonts w:cs="Times New Roman"/>
          <w:highlight w:val="yellow"/>
        </w:rPr>
        <w:t>]</w:t>
      </w:r>
    </w:p>
    <w:p w14:paraId="5C90F88F" w14:textId="77777777" w:rsidR="00247D85" w:rsidRDefault="00247D85">
      <w:pPr>
        <w:rPr>
          <w:rFonts w:cs="Times New Roman"/>
        </w:rPr>
      </w:pPr>
    </w:p>
    <w:p w14:paraId="391D69D4" w14:textId="77777777" w:rsidR="00247D85" w:rsidRDefault="00247D85">
      <w:pPr>
        <w:rPr>
          <w:rFonts w:cs="Times New Roman"/>
        </w:rPr>
      </w:pPr>
    </w:p>
    <w:p w14:paraId="669D9792" w14:textId="229A984C" w:rsidR="00247D85" w:rsidRDefault="00247D85">
      <w:pPr>
        <w:rPr>
          <w:rFonts w:cs="Times New Roman"/>
        </w:rPr>
      </w:pPr>
      <w:r>
        <w:rPr>
          <w:rFonts w:cs="Times New Roman"/>
        </w:rPr>
        <w:t>Symposium integrative summary (</w:t>
      </w:r>
      <w:r w:rsidR="00A142A1">
        <w:rPr>
          <w:rFonts w:cs="Times New Roman"/>
        </w:rPr>
        <w:t xml:space="preserve">250 </w:t>
      </w:r>
      <w:r w:rsidR="00A00E8F">
        <w:rPr>
          <w:rFonts w:cs="Times New Roman"/>
        </w:rPr>
        <w:t xml:space="preserve">– </w:t>
      </w:r>
      <w:r w:rsidR="00A142A1">
        <w:rPr>
          <w:rFonts w:cs="Times New Roman"/>
        </w:rPr>
        <w:t xml:space="preserve">350 </w:t>
      </w:r>
      <w:r w:rsidR="00A00E8F">
        <w:rPr>
          <w:rFonts w:cs="Times New Roman"/>
        </w:rPr>
        <w:t>words)</w:t>
      </w:r>
    </w:p>
    <w:p w14:paraId="71A9ED6C" w14:textId="1F064657" w:rsidR="00247D85" w:rsidRDefault="00247D85">
      <w:pPr>
        <w:rPr>
          <w:rFonts w:cs="Times New Roman"/>
        </w:rPr>
      </w:pPr>
    </w:p>
    <w:p w14:paraId="0E608599" w14:textId="4512C461" w:rsidR="00247D85" w:rsidRDefault="00247D85">
      <w:pPr>
        <w:rPr>
          <w:rFonts w:cs="Times New Roman"/>
        </w:rPr>
      </w:pPr>
    </w:p>
    <w:p w14:paraId="7C048431" w14:textId="54504C87" w:rsidR="00247D85" w:rsidRDefault="00247D85">
      <w:pPr>
        <w:rPr>
          <w:rFonts w:cs="Times New Roman"/>
        </w:rPr>
      </w:pPr>
    </w:p>
    <w:p w14:paraId="2794B348" w14:textId="28B8D64E" w:rsidR="00247D85" w:rsidRPr="00247D85" w:rsidRDefault="00247D85" w:rsidP="00247D85">
      <w:pPr>
        <w:jc w:val="center"/>
        <w:rPr>
          <w:rFonts w:cs="Times New Roman"/>
          <w:b/>
        </w:rPr>
      </w:pPr>
      <w:r w:rsidRPr="00247D85">
        <w:rPr>
          <w:rFonts w:cs="Times New Roman"/>
          <w:b/>
        </w:rPr>
        <w:t>Presentation 1 Title</w:t>
      </w:r>
    </w:p>
    <w:p w14:paraId="3D455778" w14:textId="0625EAB2" w:rsidR="00247D85" w:rsidRPr="00247D85" w:rsidRDefault="00247D85" w:rsidP="00247D85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730CED97" w14:textId="539889DD" w:rsidR="00247D85" w:rsidRPr="00247D85" w:rsidRDefault="00247D85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1DEDC658" w14:textId="105F702B" w:rsidR="00247D85" w:rsidRDefault="00247D85" w:rsidP="00247D85">
      <w:pPr>
        <w:jc w:val="center"/>
        <w:rPr>
          <w:rFonts w:cs="Times New Roman"/>
        </w:rPr>
      </w:pPr>
      <w:r w:rsidRPr="00CD59DB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CD59DB">
        <w:rPr>
          <w:rFonts w:cs="Times New Roman"/>
          <w:highlight w:val="yellow"/>
        </w:rPr>
        <w:t xml:space="preserve"> if needed]</w:t>
      </w:r>
    </w:p>
    <w:p w14:paraId="7A526D69" w14:textId="77777777" w:rsidR="00247D85" w:rsidRDefault="00247D85">
      <w:pPr>
        <w:rPr>
          <w:rFonts w:cs="Times New Roman"/>
        </w:rPr>
      </w:pPr>
    </w:p>
    <w:p w14:paraId="105DE549" w14:textId="6A31F7FC" w:rsidR="00247D85" w:rsidRDefault="00247D85">
      <w:pPr>
        <w:rPr>
          <w:rFonts w:cs="Times New Roman"/>
        </w:rPr>
      </w:pPr>
      <w:r>
        <w:rPr>
          <w:rFonts w:cs="Times New Roman"/>
        </w:rPr>
        <w:t>Abstract (250 - 3</w:t>
      </w:r>
      <w:r w:rsidR="006A4F02">
        <w:rPr>
          <w:rFonts w:cs="Times New Roman"/>
        </w:rPr>
        <w:t>5</w:t>
      </w:r>
      <w:r>
        <w:rPr>
          <w:rFonts w:cs="Times New Roman"/>
        </w:rPr>
        <w:t>0 words)</w:t>
      </w:r>
    </w:p>
    <w:p w14:paraId="53BE9AD9" w14:textId="52475D55" w:rsidR="00247D85" w:rsidRDefault="00247D85">
      <w:pPr>
        <w:rPr>
          <w:rFonts w:cs="Times New Roman"/>
        </w:rPr>
      </w:pPr>
    </w:p>
    <w:p w14:paraId="54B62BCC" w14:textId="6BBB17E9" w:rsidR="00247D85" w:rsidRDefault="00247D85">
      <w:pPr>
        <w:rPr>
          <w:rFonts w:cs="Times New Roman"/>
        </w:rPr>
      </w:pPr>
    </w:p>
    <w:p w14:paraId="00732394" w14:textId="77777777" w:rsidR="00247D85" w:rsidRDefault="00247D85" w:rsidP="00247D85">
      <w:pPr>
        <w:rPr>
          <w:rFonts w:cs="Times New Roman"/>
        </w:rPr>
      </w:pPr>
    </w:p>
    <w:p w14:paraId="5C28A1D5" w14:textId="11CE6E20" w:rsidR="00247D85" w:rsidRPr="00247D85" w:rsidRDefault="00247D85" w:rsidP="00247D85">
      <w:pPr>
        <w:jc w:val="center"/>
        <w:rPr>
          <w:rFonts w:cs="Times New Roman"/>
          <w:b/>
        </w:rPr>
      </w:pPr>
      <w:r w:rsidRPr="00247D85">
        <w:rPr>
          <w:rFonts w:cs="Times New Roman"/>
          <w:b/>
        </w:rPr>
        <w:t xml:space="preserve">Presentation </w:t>
      </w:r>
      <w:r>
        <w:rPr>
          <w:rFonts w:cs="Times New Roman"/>
          <w:b/>
        </w:rPr>
        <w:t>2</w:t>
      </w:r>
      <w:r w:rsidRPr="00247D85">
        <w:rPr>
          <w:rFonts w:cs="Times New Roman"/>
          <w:b/>
        </w:rPr>
        <w:t xml:space="preserve"> Title</w:t>
      </w:r>
    </w:p>
    <w:p w14:paraId="1DD543A5" w14:textId="77777777" w:rsidR="00247D85" w:rsidRPr="00247D85" w:rsidRDefault="00247D85" w:rsidP="00247D85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1990D906" w14:textId="77777777" w:rsidR="00247D85" w:rsidRPr="00247D85" w:rsidRDefault="00247D85" w:rsidP="00247D85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070F488B" w14:textId="385EE1FC" w:rsidR="00247D85" w:rsidRDefault="00247D85" w:rsidP="00247D85">
      <w:pPr>
        <w:jc w:val="center"/>
        <w:rPr>
          <w:rFonts w:cs="Times New Roman"/>
        </w:rPr>
      </w:pPr>
      <w:r w:rsidRPr="00247D85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247D85">
        <w:rPr>
          <w:rFonts w:cs="Times New Roman"/>
          <w:highlight w:val="yellow"/>
        </w:rPr>
        <w:t xml:space="preserve"> if needed]</w:t>
      </w:r>
    </w:p>
    <w:p w14:paraId="629FD173" w14:textId="77777777" w:rsidR="00247D85" w:rsidRDefault="00247D85" w:rsidP="00247D85">
      <w:pPr>
        <w:rPr>
          <w:rFonts w:cs="Times New Roman"/>
        </w:rPr>
      </w:pPr>
    </w:p>
    <w:p w14:paraId="28331187" w14:textId="10D23811" w:rsidR="00247D85" w:rsidRDefault="00247D85" w:rsidP="00247D85">
      <w:pPr>
        <w:rPr>
          <w:rFonts w:cs="Times New Roman"/>
        </w:rPr>
      </w:pPr>
      <w:r>
        <w:rPr>
          <w:rFonts w:cs="Times New Roman"/>
        </w:rPr>
        <w:t>Abstract (250 - 3</w:t>
      </w:r>
      <w:r w:rsidR="006A4F02">
        <w:rPr>
          <w:rFonts w:cs="Times New Roman"/>
        </w:rPr>
        <w:t>5</w:t>
      </w:r>
      <w:r>
        <w:rPr>
          <w:rFonts w:cs="Times New Roman"/>
        </w:rPr>
        <w:t>0 words)</w:t>
      </w:r>
    </w:p>
    <w:p w14:paraId="4A343F56" w14:textId="77777777" w:rsidR="00247D85" w:rsidRDefault="00247D85" w:rsidP="00247D85">
      <w:pPr>
        <w:rPr>
          <w:rFonts w:cs="Times New Roman"/>
        </w:rPr>
      </w:pPr>
    </w:p>
    <w:p w14:paraId="41BA0EA0" w14:textId="4FD11075" w:rsidR="00247D85" w:rsidRDefault="00247D85" w:rsidP="00247D85">
      <w:pPr>
        <w:rPr>
          <w:rFonts w:cs="Times New Roman"/>
        </w:rPr>
      </w:pPr>
    </w:p>
    <w:p w14:paraId="7077247A" w14:textId="77777777" w:rsidR="00A00E8F" w:rsidRDefault="00A00E8F" w:rsidP="00247D85">
      <w:pPr>
        <w:rPr>
          <w:rFonts w:cs="Times New Roman"/>
        </w:rPr>
      </w:pPr>
    </w:p>
    <w:p w14:paraId="3E9776CF" w14:textId="739FCB95" w:rsidR="00247D85" w:rsidRPr="00247D85" w:rsidRDefault="00247D85" w:rsidP="00247D85">
      <w:pPr>
        <w:jc w:val="center"/>
        <w:rPr>
          <w:rFonts w:cs="Times New Roman"/>
          <w:b/>
        </w:rPr>
      </w:pPr>
      <w:r w:rsidRPr="00247D85">
        <w:rPr>
          <w:rFonts w:cs="Times New Roman"/>
          <w:b/>
        </w:rPr>
        <w:t xml:space="preserve">Presentation </w:t>
      </w:r>
      <w:r>
        <w:rPr>
          <w:rFonts w:cs="Times New Roman"/>
          <w:b/>
        </w:rPr>
        <w:t>3</w:t>
      </w:r>
      <w:r w:rsidRPr="00247D85">
        <w:rPr>
          <w:rFonts w:cs="Times New Roman"/>
          <w:b/>
        </w:rPr>
        <w:t xml:space="preserve"> Title</w:t>
      </w:r>
      <w:r>
        <w:rPr>
          <w:rFonts w:cs="Times New Roman"/>
          <w:b/>
        </w:rPr>
        <w:t xml:space="preserve"> </w:t>
      </w:r>
    </w:p>
    <w:p w14:paraId="53B5A9B5" w14:textId="77777777" w:rsidR="00247D85" w:rsidRPr="00247D85" w:rsidRDefault="00247D85" w:rsidP="00247D85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7B3C5BAB" w14:textId="77777777" w:rsidR="00247D85" w:rsidRPr="00247D85" w:rsidRDefault="00247D85" w:rsidP="00247D85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705E9E23" w14:textId="2B105B83" w:rsidR="00247D85" w:rsidRDefault="00247D85" w:rsidP="00247D85">
      <w:pPr>
        <w:jc w:val="center"/>
        <w:rPr>
          <w:rFonts w:cs="Times New Roman"/>
        </w:rPr>
      </w:pPr>
      <w:r w:rsidRPr="00247D85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247D85">
        <w:rPr>
          <w:rFonts w:cs="Times New Roman"/>
          <w:highlight w:val="yellow"/>
        </w:rPr>
        <w:t xml:space="preserve"> if needed]</w:t>
      </w:r>
    </w:p>
    <w:p w14:paraId="7EEC7C87" w14:textId="77777777" w:rsidR="00247D85" w:rsidRDefault="00247D85" w:rsidP="00247D85">
      <w:pPr>
        <w:rPr>
          <w:rFonts w:cs="Times New Roman"/>
        </w:rPr>
      </w:pPr>
    </w:p>
    <w:p w14:paraId="569D6DEE" w14:textId="50524D67" w:rsidR="00247D85" w:rsidRDefault="00247D85" w:rsidP="00247D85">
      <w:pPr>
        <w:rPr>
          <w:rFonts w:cs="Times New Roman"/>
        </w:rPr>
      </w:pPr>
      <w:r>
        <w:rPr>
          <w:rFonts w:cs="Times New Roman"/>
        </w:rPr>
        <w:t>Abstract (250 - 3</w:t>
      </w:r>
      <w:r w:rsidR="00C027E8">
        <w:rPr>
          <w:rFonts w:cs="Times New Roman"/>
        </w:rPr>
        <w:t>5</w:t>
      </w:r>
      <w:r>
        <w:rPr>
          <w:rFonts w:cs="Times New Roman"/>
        </w:rPr>
        <w:t>0 words</w:t>
      </w:r>
      <w:r w:rsidR="00A00E8F">
        <w:rPr>
          <w:rFonts w:cs="Times New Roman"/>
        </w:rPr>
        <w:t>)</w:t>
      </w:r>
    </w:p>
    <w:p w14:paraId="4630AA15" w14:textId="77777777" w:rsidR="00F639CD" w:rsidRDefault="00F639CD" w:rsidP="00247D85">
      <w:pPr>
        <w:rPr>
          <w:rFonts w:cs="Times New Roman"/>
        </w:rPr>
      </w:pPr>
    </w:p>
    <w:p w14:paraId="2F6035EA" w14:textId="77777777" w:rsidR="00F639CD" w:rsidRDefault="00F639CD" w:rsidP="00247D85">
      <w:pPr>
        <w:rPr>
          <w:rFonts w:cs="Times New Roman"/>
        </w:rPr>
      </w:pPr>
    </w:p>
    <w:p w14:paraId="6B97575D" w14:textId="77777777" w:rsidR="00DE6D1A" w:rsidRDefault="00DE6D1A" w:rsidP="00247D85">
      <w:pPr>
        <w:rPr>
          <w:rFonts w:cs="Times New Roman"/>
        </w:rPr>
      </w:pPr>
    </w:p>
    <w:p w14:paraId="5398A3C5" w14:textId="5A0DF23D" w:rsidR="00F639CD" w:rsidRPr="00DE6D1A" w:rsidRDefault="00F639CD" w:rsidP="00F639CD">
      <w:pPr>
        <w:jc w:val="center"/>
        <w:rPr>
          <w:rFonts w:cs="Times New Roman"/>
          <w:bCs/>
        </w:rPr>
      </w:pPr>
      <w:r w:rsidRPr="00247D85">
        <w:rPr>
          <w:rFonts w:cs="Times New Roman"/>
          <w:b/>
        </w:rPr>
        <w:t xml:space="preserve">Presentation </w:t>
      </w:r>
      <w:r>
        <w:rPr>
          <w:rFonts w:cs="Times New Roman"/>
          <w:b/>
        </w:rPr>
        <w:t>4</w:t>
      </w:r>
      <w:r w:rsidRPr="00247D85">
        <w:rPr>
          <w:rFonts w:cs="Times New Roman"/>
          <w:b/>
        </w:rPr>
        <w:t xml:space="preserve"> Title</w:t>
      </w:r>
      <w:r>
        <w:rPr>
          <w:rFonts w:cs="Times New Roman"/>
          <w:b/>
        </w:rPr>
        <w:t xml:space="preserve"> </w:t>
      </w:r>
      <w:r w:rsidRPr="00DE6D1A">
        <w:rPr>
          <w:rFonts w:cs="Times New Roman"/>
          <w:bCs/>
        </w:rPr>
        <w:t>(if applicable)</w:t>
      </w:r>
    </w:p>
    <w:p w14:paraId="21CFA1F2" w14:textId="77777777" w:rsidR="00F639CD" w:rsidRPr="00247D85" w:rsidRDefault="00F639CD" w:rsidP="00F639CD">
      <w:pPr>
        <w:jc w:val="center"/>
        <w:rPr>
          <w:rFonts w:cs="Times New Roman"/>
          <w:i/>
        </w:rPr>
      </w:pPr>
      <w:r w:rsidRPr="00247D85">
        <w:rPr>
          <w:rFonts w:cs="Times New Roman"/>
          <w:i/>
        </w:rPr>
        <w:t>Author 1, Affiliation(s)</w:t>
      </w:r>
    </w:p>
    <w:p w14:paraId="3584918A" w14:textId="77777777" w:rsidR="00F639CD" w:rsidRPr="00247D85" w:rsidRDefault="00F639CD" w:rsidP="00F639CD">
      <w:pPr>
        <w:rPr>
          <w:rFonts w:cs="Times New Roman"/>
          <w:i/>
        </w:rPr>
      </w:pP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</w:r>
      <w:r w:rsidRPr="00247D85">
        <w:rPr>
          <w:rFonts w:cs="Times New Roman"/>
          <w:i/>
        </w:rPr>
        <w:tab/>
        <w:t>Author 2, Affiliation(s)</w:t>
      </w:r>
    </w:p>
    <w:p w14:paraId="39D01FB1" w14:textId="2D9377B3" w:rsidR="00F639CD" w:rsidRDefault="00F639CD" w:rsidP="00F639CD">
      <w:pPr>
        <w:jc w:val="center"/>
        <w:rPr>
          <w:rFonts w:cs="Times New Roman"/>
        </w:rPr>
      </w:pPr>
      <w:r w:rsidRPr="00247D85">
        <w:rPr>
          <w:rFonts w:cs="Times New Roman"/>
          <w:highlight w:val="yellow"/>
        </w:rPr>
        <w:t>[Create additional author/affiliation lines</w:t>
      </w:r>
      <w:r w:rsidR="00136E77">
        <w:rPr>
          <w:rFonts w:cs="Times New Roman"/>
          <w:highlight w:val="yellow"/>
        </w:rPr>
        <w:t>,</w:t>
      </w:r>
      <w:r w:rsidRPr="00247D85">
        <w:rPr>
          <w:rFonts w:cs="Times New Roman"/>
          <w:highlight w:val="yellow"/>
        </w:rPr>
        <w:t xml:space="preserve"> if needed]</w:t>
      </w:r>
    </w:p>
    <w:p w14:paraId="005CAADD" w14:textId="77777777" w:rsidR="00F639CD" w:rsidRDefault="00F639CD" w:rsidP="00F639CD">
      <w:pPr>
        <w:rPr>
          <w:rFonts w:cs="Times New Roman"/>
        </w:rPr>
      </w:pPr>
    </w:p>
    <w:p w14:paraId="7E13806D" w14:textId="77777777" w:rsidR="00F639CD" w:rsidRDefault="00F639CD" w:rsidP="00F639CD">
      <w:pPr>
        <w:rPr>
          <w:rFonts w:cs="Times New Roman"/>
        </w:rPr>
      </w:pPr>
      <w:r>
        <w:rPr>
          <w:rFonts w:cs="Times New Roman"/>
        </w:rPr>
        <w:t>Abstract (250 - 350 words)</w:t>
      </w:r>
    </w:p>
    <w:p w14:paraId="4105AA1F" w14:textId="77777777" w:rsidR="00F639CD" w:rsidRDefault="00F639CD" w:rsidP="00247D85">
      <w:pPr>
        <w:rPr>
          <w:rFonts w:cs="Times New Roman"/>
        </w:rPr>
      </w:pPr>
    </w:p>
    <w:sectPr w:rsidR="00F639CD" w:rsidSect="00A00E8F">
      <w:headerReference w:type="default" r:id="rId6"/>
      <w:footerReference w:type="even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AB938" w14:textId="77777777" w:rsidR="00C804D4" w:rsidRDefault="00C804D4" w:rsidP="00DE6D1A">
      <w:r>
        <w:separator/>
      </w:r>
    </w:p>
  </w:endnote>
  <w:endnote w:type="continuationSeparator" w:id="0">
    <w:p w14:paraId="4E38AF2F" w14:textId="77777777" w:rsidR="00C804D4" w:rsidRDefault="00C804D4" w:rsidP="00DE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0" w:author="Timothy Tan" w:date="2023-07-31T01:10:00Z"/>
  <w:sdt>
    <w:sdtPr>
      <w:rPr>
        <w:rStyle w:val="PageNumber"/>
      </w:rPr>
      <w:id w:val="-983467374"/>
      <w:docPartObj>
        <w:docPartGallery w:val="Page Numbers (Bottom of Page)"/>
        <w:docPartUnique/>
      </w:docPartObj>
    </w:sdtPr>
    <w:sdtContent>
      <w:customXmlInsRangeEnd w:id="0"/>
      <w:p w14:paraId="0EE78C63" w14:textId="614CB961" w:rsidR="00DE6D1A" w:rsidRDefault="00DE6D1A" w:rsidP="003F3051">
        <w:pPr>
          <w:pStyle w:val="Footer"/>
          <w:framePr w:wrap="none" w:vAnchor="text" w:hAnchor="margin" w:xAlign="center" w:y="1"/>
          <w:rPr>
            <w:ins w:id="1" w:author="Timothy Tan" w:date="2023-07-31T01:10:00Z"/>
            <w:rStyle w:val="PageNumber"/>
          </w:rPr>
        </w:pPr>
        <w:ins w:id="2" w:author="Timothy Tan" w:date="2023-07-31T01:10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</w:ins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ins w:id="3" w:author="Timothy Tan" w:date="2023-07-31T01:10:00Z">
          <w:r>
            <w:rPr>
              <w:rStyle w:val="PageNumber"/>
            </w:rPr>
            <w:fldChar w:fldCharType="end"/>
          </w:r>
        </w:ins>
      </w:p>
      <w:customXmlInsRangeStart w:id="4" w:author="Timothy Tan" w:date="2023-07-31T01:10:00Z"/>
    </w:sdtContent>
  </w:sdt>
  <w:customXmlInsRangeEnd w:id="4"/>
  <w:p w14:paraId="7A4C7C82" w14:textId="77777777" w:rsidR="00DE6D1A" w:rsidRDefault="00DE6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B5470" w14:textId="028BB668" w:rsidR="00DE6D1A" w:rsidRPr="000E339D" w:rsidRDefault="000E339D" w:rsidP="000E339D">
    <w:pPr>
      <w:pStyle w:val="Footer"/>
      <w:tabs>
        <w:tab w:val="clear" w:pos="4680"/>
        <w:tab w:val="center" w:pos="4500"/>
      </w:tabs>
      <w:rPr>
        <w:rFonts w:cs="Times New Roman"/>
        <w:sz w:val="20"/>
        <w:szCs w:val="20"/>
      </w:rPr>
    </w:pPr>
    <w:r w:rsidRPr="000E339D">
      <w:rPr>
        <w:rFonts w:cs="Times New Roman"/>
        <w:sz w:val="20"/>
        <w:szCs w:val="20"/>
      </w:rPr>
      <w:t>ISTEM-ED 2024 Singapore</w:t>
    </w:r>
    <w:r w:rsidRPr="000E339D">
      <w:rPr>
        <w:rFonts w:cs="Times New Roman"/>
        <w:sz w:val="20"/>
        <w:szCs w:val="20"/>
      </w:rPr>
      <w:tab/>
    </w:r>
    <w:r w:rsidR="00DE6D1A" w:rsidRPr="000E339D">
      <w:rPr>
        <w:rFonts w:cs="Times New Roman"/>
        <w:sz w:val="20"/>
        <w:szCs w:val="20"/>
      </w:rPr>
      <w:fldChar w:fldCharType="begin"/>
    </w:r>
    <w:r w:rsidR="00DE6D1A" w:rsidRPr="000E339D">
      <w:rPr>
        <w:rFonts w:cs="Times New Roman"/>
        <w:sz w:val="20"/>
        <w:szCs w:val="20"/>
      </w:rPr>
      <w:instrText xml:space="preserve"> PAGE  \* MERGEFORMAT </w:instrText>
    </w:r>
    <w:r w:rsidR="00DE6D1A" w:rsidRPr="000E339D">
      <w:rPr>
        <w:rFonts w:cs="Times New Roman"/>
        <w:sz w:val="20"/>
        <w:szCs w:val="20"/>
      </w:rPr>
      <w:fldChar w:fldCharType="separate"/>
    </w:r>
    <w:r w:rsidR="00DE6D1A" w:rsidRPr="000E339D">
      <w:rPr>
        <w:rFonts w:cs="Times New Roman"/>
        <w:noProof/>
        <w:sz w:val="20"/>
        <w:szCs w:val="20"/>
      </w:rPr>
      <w:t>1</w:t>
    </w:r>
    <w:r w:rsidR="00DE6D1A" w:rsidRPr="000E339D">
      <w:rPr>
        <w:rFonts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8B7D" w14:textId="77777777" w:rsidR="00C804D4" w:rsidRDefault="00C804D4" w:rsidP="00DE6D1A">
      <w:r>
        <w:separator/>
      </w:r>
    </w:p>
  </w:footnote>
  <w:footnote w:type="continuationSeparator" w:id="0">
    <w:p w14:paraId="25F7989E" w14:textId="77777777" w:rsidR="00C804D4" w:rsidRDefault="00C804D4" w:rsidP="00DE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0110" w14:textId="079A859B" w:rsidR="000E339D" w:rsidRPr="000E339D" w:rsidRDefault="000E339D">
    <w:pPr>
      <w:pStyle w:val="Header"/>
      <w:rPr>
        <w:sz w:val="20"/>
        <w:szCs w:val="20"/>
        <w:lang w:val="en-US"/>
      </w:rPr>
    </w:pPr>
    <w:r w:rsidRPr="000E339D">
      <w:rPr>
        <w:sz w:val="20"/>
        <w:szCs w:val="20"/>
        <w:lang w:val="en-US"/>
      </w:rPr>
      <w:t>Symposium Proposal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imothy Tan">
    <w15:presenceInfo w15:providerId="Windows Live" w15:userId="6e671755642a566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D85"/>
    <w:rsid w:val="000E339D"/>
    <w:rsid w:val="00136E77"/>
    <w:rsid w:val="0019549C"/>
    <w:rsid w:val="00244D2C"/>
    <w:rsid w:val="00247D85"/>
    <w:rsid w:val="00250170"/>
    <w:rsid w:val="002A072C"/>
    <w:rsid w:val="002B3EC1"/>
    <w:rsid w:val="00321341"/>
    <w:rsid w:val="003950AB"/>
    <w:rsid w:val="0041481C"/>
    <w:rsid w:val="00445A79"/>
    <w:rsid w:val="00472EF3"/>
    <w:rsid w:val="004A6EEA"/>
    <w:rsid w:val="006A4F02"/>
    <w:rsid w:val="007321B4"/>
    <w:rsid w:val="008B5C62"/>
    <w:rsid w:val="00A00E8F"/>
    <w:rsid w:val="00A142A1"/>
    <w:rsid w:val="00A83CA5"/>
    <w:rsid w:val="00AE7A94"/>
    <w:rsid w:val="00C027E8"/>
    <w:rsid w:val="00C506AC"/>
    <w:rsid w:val="00C804D4"/>
    <w:rsid w:val="00CD59DB"/>
    <w:rsid w:val="00DE6D1A"/>
    <w:rsid w:val="00DF6DB8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182CA"/>
  <w14:defaultImageDpi w14:val="32767"/>
  <w15:chartTrackingRefBased/>
  <w15:docId w15:val="{98DE42F3-C1F6-8049-94B8-E689EA55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1A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3C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3C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3CA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C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CA5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45A7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E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D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D1A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E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807</Characters>
  <Application>Microsoft Office Word</Application>
  <DocSecurity>0</DocSecurity>
  <Lines>46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>ISTEM-ED 2024 Singapore</cp:keywords>
  <dc:description/>
  <cp:lastModifiedBy>Timothy Tan</cp:lastModifiedBy>
  <cp:revision>6</cp:revision>
  <dcterms:created xsi:type="dcterms:W3CDTF">2023-07-30T17:09:00Z</dcterms:created>
  <dcterms:modified xsi:type="dcterms:W3CDTF">2023-07-30T17:22:00Z</dcterms:modified>
  <cp:category/>
</cp:coreProperties>
</file>